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6B" w:rsidRDefault="00333A7F">
      <w:r>
        <w:rPr>
          <w:rFonts w:ascii="Arial" w:hAnsi="Arial"/>
          <w:b/>
          <w:color w:val="000080"/>
          <w:sz w:val="26"/>
        </w:rPr>
        <w:t>Policy Code: 3700 TESTING</w:t>
      </w:r>
    </w:p>
    <w:p w:rsidR="00A61E6B" w:rsidRDefault="00333A7F">
      <w:pPr>
        <w:spacing w:before="119" w:after="119"/>
      </w:pPr>
      <w:r>
        <w:rPr>
          <w:rFonts w:ascii="Arial" w:hAnsi="Arial"/>
          <w:sz w:val="24"/>
        </w:rPr>
        <w:t>The board believes that an effective testing and assessment program evaluates the progress of individual students and helps ensure that educational goals and objectives are being met for every child. A testing program also assists in the continued refineme</w:t>
      </w:r>
      <w:r>
        <w:rPr>
          <w:rFonts w:ascii="Arial" w:hAnsi="Arial"/>
          <w:sz w:val="24"/>
        </w:rPr>
        <w:t>nt of the instructional program. In addition, data from tests and assessments provide measures of student learning that are useful for evaluating educator effectiveness.</w:t>
      </w:r>
    </w:p>
    <w:p w:rsidR="00A61E6B" w:rsidRDefault="00333A7F">
      <w:pPr>
        <w:spacing w:before="119" w:after="119"/>
      </w:pPr>
      <w:r>
        <w:rPr>
          <w:rFonts w:ascii="Arial" w:hAnsi="Arial"/>
          <w:sz w:val="24"/>
        </w:rPr>
        <w:t>Standardized tests shall be administered in accordance with the North Carolina State B</w:t>
      </w:r>
      <w:r>
        <w:rPr>
          <w:rFonts w:ascii="Arial" w:hAnsi="Arial"/>
          <w:sz w:val="24"/>
        </w:rPr>
        <w:t xml:space="preserve">oard of Education's testing policy, and their results used in compliance with the North Carolina State Board of Education's </w:t>
      </w:r>
      <w:r>
        <w:rPr>
          <w:rFonts w:ascii="Arial" w:hAnsi="Arial"/>
          <w:sz w:val="24"/>
          <w:u w:val="single"/>
        </w:rPr>
        <w:t>Testing Code of Ethics</w:t>
      </w:r>
      <w:r>
        <w:rPr>
          <w:rFonts w:ascii="Arial" w:hAnsi="Arial"/>
          <w:sz w:val="24"/>
        </w:rPr>
        <w:t>, applicable law and regulation, and procedures established by the test publisher.</w:t>
      </w:r>
    </w:p>
    <w:p w:rsidR="00A61E6B" w:rsidRDefault="00333A7F">
      <w:pPr>
        <w:spacing w:before="119" w:after="119"/>
      </w:pPr>
      <w:r>
        <w:rPr>
          <w:rFonts w:ascii="Arial" w:hAnsi="Arial"/>
          <w:sz w:val="24"/>
        </w:rPr>
        <w:t>The Board of Education limi</w:t>
      </w:r>
      <w:r>
        <w:rPr>
          <w:rFonts w:ascii="Arial" w:hAnsi="Arial"/>
          <w:sz w:val="24"/>
        </w:rPr>
        <w:t>ts the administration and scoring of any standardized test or test required by the State of North Carolina for public school students in grades K-12 to those students who are in membership in the Edenton-Chowan Schools at the time of testing.</w:t>
      </w:r>
    </w:p>
    <w:p w:rsidR="00A61E6B" w:rsidRDefault="00333A7F">
      <w:pPr>
        <w:spacing w:before="119" w:after="119"/>
      </w:pPr>
      <w:r>
        <w:rPr>
          <w:rFonts w:ascii="Arial" w:hAnsi="Arial"/>
          <w:sz w:val="24"/>
        </w:rPr>
        <w:t>The superinte</w:t>
      </w:r>
      <w:r>
        <w:rPr>
          <w:rFonts w:ascii="Arial" w:hAnsi="Arial"/>
          <w:sz w:val="24"/>
        </w:rPr>
        <w:t>ndent shall provide for the online administration of state-required tests to the extent required by the State Board of Education or the Department of Public Instruction, and otherwise as feasible within available resources. The superintendent shall keep th</w:t>
      </w:r>
      <w:r>
        <w:rPr>
          <w:rFonts w:ascii="Arial" w:hAnsi="Arial"/>
          <w:sz w:val="24"/>
        </w:rPr>
        <w:t>e board informed of any resources or other measures needed to support online test administration.</w:t>
      </w:r>
    </w:p>
    <w:p w:rsidR="00A61E6B" w:rsidRDefault="00333A7F">
      <w:pPr>
        <w:spacing w:before="119" w:after="119"/>
      </w:pPr>
      <w:r>
        <w:rPr>
          <w:rFonts w:ascii="Arial" w:hAnsi="Arial"/>
          <w:sz w:val="24"/>
        </w:rPr>
        <w:t>The superintendent shall develop security and administration procedures for the state testing program and other assessments that are consistent with State Boa</w:t>
      </w:r>
      <w:r>
        <w:rPr>
          <w:rFonts w:ascii="Arial" w:hAnsi="Arial"/>
          <w:sz w:val="24"/>
        </w:rPr>
        <w:t>rd of Education requirements and relevant law. The superintendent shall ensure that all relevant personnel are instructed in such procedures. All testing personnel, teachers, and school administrators are required to be familiar with and adhere to all appl</w:t>
      </w:r>
      <w:r>
        <w:rPr>
          <w:rFonts w:ascii="Arial" w:hAnsi="Arial"/>
          <w:sz w:val="24"/>
        </w:rPr>
        <w:t xml:space="preserve">icable testing manuals, handbooks, and guides for state and locally-required tests. School employees responsible for testing shall review and understand ethical requirements related to standardized testing, including the </w:t>
      </w:r>
      <w:r>
        <w:rPr>
          <w:rFonts w:ascii="Arial" w:hAnsi="Arial"/>
          <w:sz w:val="24"/>
          <w:u w:val="single"/>
        </w:rPr>
        <w:t>Testing Code of Ethics</w:t>
      </w:r>
      <w:r>
        <w:rPr>
          <w:rFonts w:ascii="Arial" w:hAnsi="Arial"/>
          <w:sz w:val="24"/>
        </w:rPr>
        <w:t>. The failure</w:t>
      </w:r>
      <w:r>
        <w:rPr>
          <w:rFonts w:ascii="Arial" w:hAnsi="Arial"/>
          <w:sz w:val="24"/>
        </w:rPr>
        <w:t xml:space="preserve"> of any individual to adhere to these standards is grounds for disciplinary action including dismissal or revocation of administrative and/or teaching licenses. All school personnel shall be responsible for immediately reporting any questionable testing pr</w:t>
      </w:r>
      <w:r>
        <w:rPr>
          <w:rFonts w:ascii="Arial" w:hAnsi="Arial"/>
          <w:sz w:val="24"/>
        </w:rPr>
        <w:t>actice. Failure to report a questionable practice is unethical behavior.</w:t>
      </w:r>
    </w:p>
    <w:p w:rsidR="00A61E6B" w:rsidRDefault="00333A7F">
      <w:pPr>
        <w:spacing w:before="119" w:after="119"/>
      </w:pPr>
      <w:r>
        <w:rPr>
          <w:rFonts w:ascii="Arial" w:hAnsi="Arial"/>
          <w:sz w:val="24"/>
        </w:rPr>
        <w:t>No individual who has access to secure assessment materials may use that access for personal gain.</w:t>
      </w:r>
    </w:p>
    <w:p w:rsidR="00A61E6B" w:rsidRDefault="00333A7F">
      <w:pPr>
        <w:spacing w:before="119" w:after="119"/>
      </w:pPr>
      <w:r>
        <w:rPr>
          <w:rFonts w:ascii="Arial" w:hAnsi="Arial"/>
          <w:sz w:val="24"/>
        </w:rPr>
        <w:t>Every effort will be made to ensure that the testing program contributes to the lear</w:t>
      </w:r>
      <w:r>
        <w:rPr>
          <w:rFonts w:ascii="Arial" w:hAnsi="Arial"/>
          <w:sz w:val="24"/>
        </w:rPr>
        <w:t>ning process rather than detracts from it. Efforts also will be made to use only culture-free or culture-fair tests in order to ensure that measurements are reasonably accurate.</w:t>
      </w:r>
    </w:p>
    <w:p w:rsidR="00A61E6B" w:rsidRDefault="00333A7F">
      <w:pPr>
        <w:spacing w:before="119" w:after="119"/>
      </w:pPr>
      <w:r>
        <w:rPr>
          <w:rFonts w:ascii="Arial" w:hAnsi="Arial"/>
          <w:sz w:val="24"/>
        </w:rPr>
        <w:t xml:space="preserve">LEGAL REF: The Family Educational Rights and Privacy Act, </w:t>
      </w:r>
      <w:hyperlink r:id="rId4" w:history="1">
        <w:r>
          <w:rPr>
            <w:rStyle w:val="Hyperlink"/>
            <w:rFonts w:ascii="Arial" w:hAnsi="Arial"/>
            <w:sz w:val="24"/>
          </w:rPr>
          <w:t>20 U.S.C. 1232g</w:t>
        </w:r>
      </w:hyperlink>
      <w:r>
        <w:rPr>
          <w:rFonts w:ascii="Arial" w:hAnsi="Arial"/>
          <w:sz w:val="24"/>
        </w:rPr>
        <w:t xml:space="preserve">, </w:t>
      </w:r>
      <w:hyperlink r:id="rId5" w:history="1">
        <w:r>
          <w:rPr>
            <w:rStyle w:val="Hyperlink"/>
            <w:rFonts w:ascii="Arial" w:hAnsi="Arial"/>
            <w:sz w:val="24"/>
          </w:rPr>
          <w:t>-h</w:t>
        </w:r>
      </w:hyperlink>
      <w:r>
        <w:rPr>
          <w:rFonts w:ascii="Arial" w:hAnsi="Arial"/>
          <w:sz w:val="24"/>
        </w:rPr>
        <w:t xml:space="preserve">; </w:t>
      </w:r>
      <w:hyperlink r:id="rId6" w:history="1">
        <w:r>
          <w:rPr>
            <w:rStyle w:val="Hyperlink"/>
            <w:rFonts w:ascii="Arial" w:hAnsi="Arial"/>
            <w:sz w:val="24"/>
          </w:rPr>
          <w:t>34 C.F.R. pt. 99</w:t>
        </w:r>
      </w:hyperlink>
      <w:r>
        <w:rPr>
          <w:rFonts w:ascii="Arial" w:hAnsi="Arial"/>
          <w:sz w:val="24"/>
        </w:rPr>
        <w:t xml:space="preserve">; </w:t>
      </w:r>
      <w:hyperlink r:id="rId7" w:history="1">
        <w:r>
          <w:rPr>
            <w:rStyle w:val="Hyperlink"/>
            <w:rFonts w:ascii="Arial" w:hAnsi="Arial"/>
            <w:sz w:val="24"/>
          </w:rPr>
          <w:t>G.S. 115C, art. 10A</w:t>
        </w:r>
      </w:hyperlink>
      <w:r>
        <w:rPr>
          <w:rFonts w:ascii="Arial" w:hAnsi="Arial"/>
          <w:sz w:val="24"/>
        </w:rPr>
        <w:t xml:space="preserve">; </w:t>
      </w:r>
      <w:hyperlink r:id="rId8" w:history="1">
        <w:r>
          <w:rPr>
            <w:rStyle w:val="Hyperlink"/>
            <w:rFonts w:ascii="Arial" w:hAnsi="Arial"/>
            <w:sz w:val="24"/>
          </w:rPr>
          <w:t>115C-47</w:t>
        </w:r>
      </w:hyperlink>
      <w:r>
        <w:rPr>
          <w:rFonts w:ascii="Arial" w:hAnsi="Arial"/>
          <w:sz w:val="24"/>
        </w:rPr>
        <w:t xml:space="preserve">, </w:t>
      </w:r>
      <w:hyperlink r:id="rId9" w:history="1">
        <w:r>
          <w:rPr>
            <w:rStyle w:val="Hyperlink"/>
            <w:rFonts w:ascii="Arial" w:hAnsi="Arial"/>
            <w:sz w:val="24"/>
          </w:rPr>
          <w:t>-81</w:t>
        </w:r>
      </w:hyperlink>
      <w:r>
        <w:rPr>
          <w:rFonts w:ascii="Arial" w:hAnsi="Arial"/>
          <w:sz w:val="24"/>
        </w:rPr>
        <w:t xml:space="preserve">, </w:t>
      </w:r>
      <w:hyperlink r:id="rId10" w:history="1">
        <w:r>
          <w:rPr>
            <w:rStyle w:val="Hyperlink"/>
            <w:rFonts w:ascii="Arial" w:hAnsi="Arial"/>
            <w:sz w:val="24"/>
          </w:rPr>
          <w:t>-83.5</w:t>
        </w:r>
      </w:hyperlink>
      <w:r>
        <w:rPr>
          <w:rFonts w:ascii="Arial" w:hAnsi="Arial"/>
          <w:sz w:val="24"/>
        </w:rPr>
        <w:t xml:space="preserve">, </w:t>
      </w:r>
      <w:hyperlink r:id="rId11" w:history="1">
        <w:r>
          <w:rPr>
            <w:rStyle w:val="Hyperlink"/>
            <w:rFonts w:ascii="Arial" w:hAnsi="Arial"/>
            <w:sz w:val="24"/>
          </w:rPr>
          <w:t>-83.6</w:t>
        </w:r>
      </w:hyperlink>
      <w:r>
        <w:rPr>
          <w:rFonts w:ascii="Arial" w:hAnsi="Arial"/>
          <w:sz w:val="24"/>
        </w:rPr>
        <w:t xml:space="preserve">, </w:t>
      </w:r>
      <w:hyperlink r:id="rId12" w:history="1">
        <w:r>
          <w:rPr>
            <w:rStyle w:val="Hyperlink"/>
            <w:rFonts w:ascii="Arial" w:hAnsi="Arial"/>
            <w:sz w:val="24"/>
          </w:rPr>
          <w:t>-174.11</w:t>
        </w:r>
      </w:hyperlink>
      <w:r>
        <w:rPr>
          <w:rFonts w:ascii="Arial" w:hAnsi="Arial"/>
          <w:sz w:val="24"/>
        </w:rPr>
        <w:t xml:space="preserve">, </w:t>
      </w:r>
      <w:hyperlink r:id="rId13" w:history="1">
        <w:r>
          <w:rPr>
            <w:rStyle w:val="Hyperlink"/>
            <w:rFonts w:ascii="Arial" w:hAnsi="Arial"/>
            <w:sz w:val="24"/>
          </w:rPr>
          <w:t>-174.12</w:t>
        </w:r>
      </w:hyperlink>
      <w:r>
        <w:rPr>
          <w:rFonts w:ascii="Arial" w:hAnsi="Arial"/>
          <w:sz w:val="24"/>
        </w:rPr>
        <w:t xml:space="preserve">(a), </w:t>
      </w:r>
      <w:hyperlink r:id="rId14" w:history="1">
        <w:r>
          <w:rPr>
            <w:rStyle w:val="Hyperlink"/>
            <w:rFonts w:ascii="Arial" w:hAnsi="Arial"/>
            <w:sz w:val="24"/>
          </w:rPr>
          <w:t>-174.13</w:t>
        </w:r>
      </w:hyperlink>
      <w:r>
        <w:rPr>
          <w:rFonts w:ascii="Arial" w:hAnsi="Arial"/>
          <w:sz w:val="24"/>
        </w:rPr>
        <w:t xml:space="preserve">, </w:t>
      </w:r>
      <w:hyperlink r:id="rId15" w:history="1">
        <w:r>
          <w:rPr>
            <w:rStyle w:val="Hyperlink"/>
            <w:rFonts w:ascii="Arial" w:hAnsi="Arial"/>
            <w:sz w:val="24"/>
          </w:rPr>
          <w:t>-174.22</w:t>
        </w:r>
      </w:hyperlink>
      <w:r>
        <w:rPr>
          <w:rFonts w:ascii="Arial" w:hAnsi="Arial"/>
          <w:sz w:val="24"/>
        </w:rPr>
        <w:t xml:space="preserve">, </w:t>
      </w:r>
      <w:hyperlink r:id="rId16" w:history="1">
        <w:r>
          <w:rPr>
            <w:rStyle w:val="Hyperlink"/>
            <w:rFonts w:ascii="Arial" w:hAnsi="Arial"/>
            <w:sz w:val="24"/>
          </w:rPr>
          <w:t>-174.25</w:t>
        </w:r>
      </w:hyperlink>
      <w:r>
        <w:rPr>
          <w:rFonts w:ascii="Arial" w:hAnsi="Arial"/>
          <w:sz w:val="24"/>
        </w:rPr>
        <w:t xml:space="preserve">, </w:t>
      </w:r>
      <w:hyperlink r:id="rId17" w:history="1">
        <w:r>
          <w:rPr>
            <w:rStyle w:val="Hyperlink"/>
            <w:rFonts w:ascii="Arial" w:hAnsi="Arial"/>
            <w:sz w:val="24"/>
          </w:rPr>
          <w:t>-276</w:t>
        </w:r>
      </w:hyperlink>
      <w:r>
        <w:rPr>
          <w:rFonts w:ascii="Arial" w:hAnsi="Arial"/>
          <w:sz w:val="24"/>
        </w:rPr>
        <w:t xml:space="preserve">, </w:t>
      </w:r>
      <w:hyperlink r:id="rId18" w:history="1">
        <w:r>
          <w:rPr>
            <w:rStyle w:val="Hyperlink"/>
            <w:rFonts w:ascii="Arial" w:hAnsi="Arial"/>
            <w:sz w:val="24"/>
          </w:rPr>
          <w:t>-288</w:t>
        </w:r>
      </w:hyperlink>
      <w:r>
        <w:rPr>
          <w:rFonts w:ascii="Arial" w:hAnsi="Arial"/>
          <w:sz w:val="24"/>
        </w:rPr>
        <w:t xml:space="preserve">, </w:t>
      </w:r>
      <w:hyperlink r:id="rId19" w:history="1">
        <w:r>
          <w:rPr>
            <w:rStyle w:val="Hyperlink"/>
            <w:rFonts w:ascii="Arial" w:hAnsi="Arial"/>
            <w:sz w:val="24"/>
          </w:rPr>
          <w:t>-307</w:t>
        </w:r>
      </w:hyperlink>
      <w:r>
        <w:rPr>
          <w:rFonts w:ascii="Arial" w:hAnsi="Arial"/>
          <w:sz w:val="24"/>
        </w:rPr>
        <w:t xml:space="preserve">, </w:t>
      </w:r>
      <w:hyperlink r:id="rId20" w:history="1">
        <w:r>
          <w:rPr>
            <w:rStyle w:val="Hyperlink"/>
            <w:rFonts w:ascii="Arial" w:hAnsi="Arial"/>
            <w:sz w:val="24"/>
          </w:rPr>
          <w:t>-402.5</w:t>
        </w:r>
      </w:hyperlink>
      <w:r>
        <w:rPr>
          <w:rFonts w:ascii="Arial" w:hAnsi="Arial"/>
          <w:sz w:val="24"/>
        </w:rPr>
        <w:t xml:space="preserve">; State Board of Education Policies </w:t>
      </w:r>
      <w:r w:rsidRPr="00333A7F">
        <w:rPr>
          <w:rFonts w:ascii="Arial" w:hAnsi="Arial"/>
          <w:strike/>
          <w:sz w:val="24"/>
        </w:rPr>
        <w:lastRenderedPageBreak/>
        <w:t xml:space="preserve">GCS-A series; GCS-C series; GCS-N series; </w:t>
      </w:r>
      <w:hyperlink r:id="rId21" w:history="1">
        <w:r w:rsidRPr="00333A7F">
          <w:rPr>
            <w:rStyle w:val="Hyperlink"/>
            <w:rFonts w:ascii="Arial" w:hAnsi="Arial"/>
            <w:strike/>
            <w:sz w:val="24"/>
          </w:rPr>
          <w:t>TCP-C-006</w:t>
        </w:r>
      </w:hyperlink>
      <w:r w:rsidRPr="00333A7F">
        <w:rPr>
          <w:rFonts w:ascii="Arial" w:hAnsi="Arial"/>
          <w:strike/>
          <w:sz w:val="24"/>
        </w:rPr>
        <w:t xml:space="preserve">; </w:t>
      </w:r>
      <w:hyperlink r:id="rId22" w:history="1">
        <w:r w:rsidRPr="00333A7F">
          <w:rPr>
            <w:rStyle w:val="Hyperlink"/>
            <w:rFonts w:ascii="Arial" w:hAnsi="Arial"/>
            <w:strike/>
            <w:sz w:val="24"/>
          </w:rPr>
          <w:t>16 N.C.A.C. 6D .0301 - .0306</w:t>
        </w:r>
      </w:hyperlink>
      <w:r>
        <w:rPr>
          <w:rStyle w:val="Hyperlink"/>
          <w:rFonts w:ascii="Arial" w:hAnsi="Arial"/>
          <w:strike/>
          <w:sz w:val="24"/>
        </w:rPr>
        <w:t xml:space="preserve"> </w:t>
      </w:r>
      <w:ins w:id="0" w:author="Kathy Boyd" w:date="2017-02-16T20:14:00Z">
        <w:r w:rsidRPr="00333A7F">
          <w:rPr>
            <w:rFonts w:ascii="Arial" w:hAnsi="Arial" w:cs="Arial"/>
            <w:sz w:val="24"/>
            <w:szCs w:val="24"/>
            <w:u w:val="double"/>
          </w:rPr>
          <w:t>Policy series TEST and GRAD; EVAL-006</w:t>
        </w:r>
      </w:ins>
      <w:del w:id="1" w:author="Kathy Boyd" w:date="2017-02-16T20:24:00Z">
        <w:r w:rsidRPr="00333A7F" w:rsidDel="00721FD1">
          <w:rPr>
            <w:rFonts w:ascii="Arial" w:hAnsi="Arial" w:cs="Arial"/>
            <w:sz w:val="24"/>
            <w:szCs w:val="24"/>
            <w:u w:val="double"/>
          </w:rPr>
          <w:delText>16</w:delText>
        </w:r>
      </w:del>
      <w:ins w:id="2" w:author="Cynthia Moore" w:date="2017-03-23T14:31:00Z">
        <w:r w:rsidRPr="00333A7F">
          <w:rPr>
            <w:rFonts w:ascii="Arial" w:hAnsi="Arial" w:cs="Arial"/>
            <w:sz w:val="24"/>
            <w:szCs w:val="24"/>
            <w:u w:val="double"/>
          </w:rPr>
          <w:t>, EVAL-025 through -031</w:t>
        </w:r>
      </w:ins>
    </w:p>
    <w:p w:rsidR="00333A7F" w:rsidRDefault="00333A7F">
      <w:pPr>
        <w:spacing w:before="119" w:after="119"/>
        <w:rPr>
          <w:rFonts w:ascii="Arial" w:hAnsi="Arial"/>
          <w:sz w:val="24"/>
        </w:rPr>
      </w:pPr>
    </w:p>
    <w:p w:rsidR="00A61E6B" w:rsidRDefault="00333A7F">
      <w:pPr>
        <w:spacing w:before="119" w:after="119"/>
      </w:pPr>
      <w:bookmarkStart w:id="3" w:name="_GoBack"/>
      <w:bookmarkEnd w:id="3"/>
      <w:r>
        <w:rPr>
          <w:rFonts w:ascii="Arial" w:hAnsi="Arial"/>
          <w:sz w:val="24"/>
        </w:rPr>
        <w:t xml:space="preserve">CROSS REF: Professional Development Opportunities (Policy </w:t>
      </w:r>
      <w:hyperlink r:id="rId23" w:history="1">
        <w:r>
          <w:rPr>
            <w:rStyle w:val="Hyperlink"/>
            <w:rFonts w:ascii="Arial" w:hAnsi="Arial"/>
            <w:sz w:val="24"/>
          </w:rPr>
          <w:t>5355</w:t>
        </w:r>
      </w:hyperlink>
      <w:r>
        <w:rPr>
          <w:rFonts w:ascii="Arial" w:hAnsi="Arial"/>
          <w:sz w:val="24"/>
        </w:rPr>
        <w:t xml:space="preserve">); Student Promotion and Accountability (Policy </w:t>
      </w:r>
      <w:hyperlink r:id="rId24" w:history="1">
        <w:r>
          <w:rPr>
            <w:rStyle w:val="Hyperlink"/>
            <w:rFonts w:ascii="Arial" w:hAnsi="Arial"/>
            <w:sz w:val="24"/>
          </w:rPr>
          <w:t>3600</w:t>
        </w:r>
      </w:hyperlink>
      <w:r>
        <w:rPr>
          <w:rFonts w:ascii="Arial" w:hAnsi="Arial"/>
          <w:sz w:val="24"/>
        </w:rPr>
        <w:t xml:space="preserve">); Maintenance, Review, and Release of Student Records (Policy </w:t>
      </w:r>
      <w:hyperlink r:id="rId25" w:history="1">
        <w:r>
          <w:rPr>
            <w:rStyle w:val="Hyperlink"/>
            <w:rFonts w:ascii="Arial" w:hAnsi="Arial"/>
            <w:sz w:val="24"/>
          </w:rPr>
          <w:t>4100</w:t>
        </w:r>
      </w:hyperlink>
      <w:r>
        <w:rPr>
          <w:rFonts w:ascii="Arial" w:hAnsi="Arial"/>
          <w:sz w:val="24"/>
        </w:rPr>
        <w:t xml:space="preserve">); Public Record Requests (Policy </w:t>
      </w:r>
      <w:hyperlink r:id="rId26" w:history="1">
        <w:r>
          <w:rPr>
            <w:rStyle w:val="Hyperlink"/>
            <w:rFonts w:ascii="Arial" w:hAnsi="Arial"/>
            <w:sz w:val="24"/>
          </w:rPr>
          <w:t>2210</w:t>
        </w:r>
      </w:hyperlink>
      <w:r>
        <w:rPr>
          <w:rFonts w:ascii="Arial" w:hAnsi="Arial"/>
          <w:sz w:val="24"/>
        </w:rPr>
        <w:t>)</w:t>
      </w:r>
    </w:p>
    <w:p w:rsidR="00A61E6B" w:rsidRDefault="00333A7F">
      <w:pPr>
        <w:spacing w:before="119" w:after="119"/>
      </w:pPr>
      <w:r>
        <w:rPr>
          <w:rFonts w:ascii="Arial" w:hAnsi="Arial"/>
          <w:sz w:val="24"/>
        </w:rPr>
        <w:t>ADOPTED: August 2, 2004</w:t>
      </w:r>
    </w:p>
    <w:p w:rsidR="00A61E6B" w:rsidRDefault="00333A7F">
      <w:pPr>
        <w:spacing w:before="119" w:after="300"/>
      </w:pPr>
      <w:r>
        <w:rPr>
          <w:rFonts w:ascii="Arial" w:hAnsi="Arial"/>
          <w:sz w:val="24"/>
        </w:rPr>
        <w:t>AMENDED: January 5, 2015; June 7, 2016</w:t>
      </w:r>
    </w:p>
    <w:p w:rsidR="00A61E6B" w:rsidRDefault="00333A7F">
      <w:pPr>
        <w:spacing w:before="750"/>
        <w:jc w:val="center"/>
      </w:pPr>
      <w:r>
        <w:rPr>
          <w:rFonts w:ascii="Arial" w:hAnsi="Arial"/>
          <w:b/>
          <w:color w:val="800000"/>
          <w:sz w:val="24"/>
        </w:rPr>
        <w:t>Edenton-Chowan Sc</w:t>
      </w:r>
      <w:r>
        <w:rPr>
          <w:rFonts w:ascii="Arial" w:hAnsi="Arial"/>
          <w:b/>
          <w:color w:val="800000"/>
          <w:sz w:val="24"/>
        </w:rPr>
        <w:t>hools</w:t>
      </w:r>
    </w:p>
    <w:sectPr w:rsidR="00A6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6B"/>
    <w:rsid w:val="00333A7F"/>
    <w:rsid w:val="00A6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7FC3"/>
  <w15:docId w15:val="{21DC3831-0826-4675-9446-6F78113B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47" TargetMode="External"/><Relationship Id="rId13" Type="http://schemas.openxmlformats.org/officeDocument/2006/relationships/hyperlink" Target="http://redirector.microscribepub.com/?cat=stat&amp;loc=nc&amp;id=115c&amp;spec=174.12" TargetMode="External"/><Relationship Id="rId18" Type="http://schemas.openxmlformats.org/officeDocument/2006/relationships/hyperlink" Target="http://redirector.microscribepub.com/?cat=stat&amp;loc=nc&amp;id=115c&amp;spec=288" TargetMode="External"/><Relationship Id="rId26" Type="http://schemas.openxmlformats.org/officeDocument/2006/relationships/hyperlink" Target="https://boardpolicyonline.com/bl/?b=edenton_chowan&amp;s=147443" TargetMode="External"/><Relationship Id="rId3" Type="http://schemas.openxmlformats.org/officeDocument/2006/relationships/webSettings" Target="webSettings.xml"/><Relationship Id="rId21" Type="http://schemas.openxmlformats.org/officeDocument/2006/relationships/hyperlink" Target="http://redirector.microscribepub.com/?cat=pol&amp;loc=nc&amp;id=eval-006&amp;" TargetMode="External"/><Relationship Id="rId7" Type="http://schemas.openxmlformats.org/officeDocument/2006/relationships/hyperlink" Target="http://redirector.microscribepub.com/?cat=stat&amp;loc=nc&amp;id=115c&amp;spec=a10a" TargetMode="External"/><Relationship Id="rId12" Type="http://schemas.openxmlformats.org/officeDocument/2006/relationships/hyperlink" Target="http://redirector.microscribepub.com/?cat=stat&amp;loc=nc&amp;id=115c&amp;spec=174.11" TargetMode="External"/><Relationship Id="rId17" Type="http://schemas.openxmlformats.org/officeDocument/2006/relationships/hyperlink" Target="http://redirector.microscribepub.com/?cat=stat&amp;loc=nc&amp;id=115c&amp;spec=276" TargetMode="External"/><Relationship Id="rId25" Type="http://schemas.openxmlformats.org/officeDocument/2006/relationships/hyperlink" Target="https://boardpolicyonline.com/bl/?b=edenton_chowan&amp;s=147511"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15c&amp;spec=174.25" TargetMode="External"/><Relationship Id="rId20" Type="http://schemas.openxmlformats.org/officeDocument/2006/relationships/hyperlink" Target="http://redirector.microscribepub.com/?cat=stat&amp;loc=nc&amp;id=115c&amp;spec=402.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licy.microscribepub.com/redirector/?loc=us&amp;cat=cfr&amp;id=34&amp;spec=99" TargetMode="External"/><Relationship Id="rId11" Type="http://schemas.openxmlformats.org/officeDocument/2006/relationships/hyperlink" Target="http://redirector.microscribepub.com/?cat=stat&amp;loc=nc&amp;id=115c&amp;spec=83.6" TargetMode="External"/><Relationship Id="rId24" Type="http://schemas.openxmlformats.org/officeDocument/2006/relationships/hyperlink" Target="https://boardpolicyonline.com/bl/?b=edenton_chowan&amp;s=147490" TargetMode="External"/><Relationship Id="rId5" Type="http://schemas.openxmlformats.org/officeDocument/2006/relationships/hyperlink" Target="http://policy.microscribepub.com/redirector/?loc=us&amp;cat=usc&amp;id=20-1232H" TargetMode="External"/><Relationship Id="rId15" Type="http://schemas.openxmlformats.org/officeDocument/2006/relationships/hyperlink" Target="http://redirector.microscribepub.com/?cat=stat&amp;loc=nc&amp;id=115c&amp;spec=174.22" TargetMode="External"/><Relationship Id="rId23" Type="http://schemas.openxmlformats.org/officeDocument/2006/relationships/hyperlink" Target="https://boardpolicyonline.com/bl/?b=edenton_chowan&amp;s=147605" TargetMode="External"/><Relationship Id="rId28" Type="http://schemas.microsoft.com/office/2011/relationships/people" Target="people.xml"/><Relationship Id="rId10" Type="http://schemas.openxmlformats.org/officeDocument/2006/relationships/hyperlink" Target="http://redirector.microscribepub.com/?cat=stat&amp;loc=nc&amp;id=115c&amp;spec=83.5" TargetMode="External"/><Relationship Id="rId19" Type="http://schemas.openxmlformats.org/officeDocument/2006/relationships/hyperlink" Target="http://redirector.microscribepub.com/?cat=stat&amp;loc=nc&amp;id=115c&amp;spec=307" TargetMode="External"/><Relationship Id="rId4" Type="http://schemas.openxmlformats.org/officeDocument/2006/relationships/hyperlink" Target="http://policy.microscribepub.com/redirector/?loc=us&amp;cat=usc&amp;id=20-1232G" TargetMode="External"/><Relationship Id="rId9" Type="http://schemas.openxmlformats.org/officeDocument/2006/relationships/hyperlink" Target="http://redirector.microscribepub.com/?cat=stat&amp;loc=nc&amp;id=115c&amp;spec=81" TargetMode="External"/><Relationship Id="rId14" Type="http://schemas.openxmlformats.org/officeDocument/2006/relationships/hyperlink" Target="http://redirector.microscribepub.com/?cat=stat&amp;loc=nc&amp;id=115c&amp;spec=174.13" TargetMode="External"/><Relationship Id="rId22" Type="http://schemas.openxmlformats.org/officeDocument/2006/relationships/hyperlink" Target="http://redirector.microscribepub.com/?cat=code&amp;loc=nc&amp;id=16&amp;spec=6d.0301%E2%80%93.030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2017-07-07T22:41:00Z</dcterms:created>
  <dcterms:modified xsi:type="dcterms:W3CDTF">2017-07-07T22:41:00Z</dcterms:modified>
</cp:coreProperties>
</file>